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D7" w:rsidRPr="008A57B8" w:rsidRDefault="006642D7" w:rsidP="006642D7">
      <w:pPr>
        <w:jc w:val="center"/>
        <w:rPr>
          <w:sz w:val="44"/>
          <w:szCs w:val="44"/>
        </w:rPr>
      </w:pPr>
    </w:p>
    <w:p w:rsidR="006642D7" w:rsidRPr="008A57B8" w:rsidRDefault="006642D7" w:rsidP="006642D7">
      <w:pPr>
        <w:jc w:val="both"/>
      </w:pPr>
    </w:p>
    <w:p w:rsidR="001C1493" w:rsidRPr="00667E2C" w:rsidRDefault="001C1493" w:rsidP="001C1493">
      <w:pPr>
        <w:pStyle w:val="NoSpacing"/>
        <w:spacing w:before="0" w:beforeAutospacing="0" w:after="0" w:afterAutospacing="0"/>
        <w:rPr>
          <w:ins w:id="0" w:author="Kim Leblanc" w:date="2018-04-19T09:54:00Z"/>
          <w:rStyle w:val="Emphasis"/>
          <w:rFonts w:asciiTheme="minorHAnsi" w:hAnsiTheme="minorHAnsi" w:cs="Arial"/>
          <w:i w:val="0"/>
          <w:bdr w:val="none" w:sz="0" w:space="0" w:color="auto" w:frame="1"/>
          <w:lang w:val="fr-CA"/>
        </w:rPr>
      </w:pPr>
      <w:ins w:id="1" w:author="Kim Leblanc" w:date="2018-04-19T09:54:00Z">
        <w:r w:rsidRPr="00667E2C">
          <w:rPr>
            <w:rStyle w:val="Emphasis"/>
            <w:rFonts w:asciiTheme="minorHAnsi" w:hAnsiTheme="minorHAnsi" w:cs="Arial"/>
            <w:i w:val="0"/>
            <w:bdr w:val="none" w:sz="0" w:space="0" w:color="auto" w:frame="1"/>
            <w:lang w:val="fr-CA"/>
          </w:rPr>
          <w:t xml:space="preserve">Bonjour </w:t>
        </w:r>
        <w:r w:rsidRPr="00667E2C">
          <w:rPr>
            <w:rStyle w:val="Emphasis"/>
            <w:rFonts w:asciiTheme="minorHAnsi" w:hAnsiTheme="minorHAnsi" w:cs="Arial"/>
            <w:i w:val="0"/>
            <w:highlight w:val="yellow"/>
            <w:bdr w:val="none" w:sz="0" w:space="0" w:color="auto" w:frame="1"/>
            <w:lang w:val="fr-CA"/>
          </w:rPr>
          <w:t>(nom du récipiendaire),</w:t>
        </w:r>
      </w:ins>
    </w:p>
    <w:p w:rsidR="001C1493" w:rsidRPr="00667E2C" w:rsidRDefault="001C1493" w:rsidP="001C1493">
      <w:pPr>
        <w:pStyle w:val="NoSpacing"/>
        <w:spacing w:before="0" w:beforeAutospacing="0" w:after="0" w:afterAutospacing="0"/>
        <w:rPr>
          <w:ins w:id="2" w:author="Kim Leblanc" w:date="2018-04-19T09:54:00Z"/>
          <w:rStyle w:val="Emphasis"/>
          <w:rFonts w:asciiTheme="minorHAnsi" w:hAnsiTheme="minorHAnsi" w:cs="Arial"/>
          <w:i w:val="0"/>
          <w:bdr w:val="none" w:sz="0" w:space="0" w:color="auto" w:frame="1"/>
          <w:lang w:val="fr-CA"/>
        </w:rPr>
      </w:pPr>
    </w:p>
    <w:p w:rsidR="001C1493" w:rsidRPr="000949A2" w:rsidRDefault="001C1493" w:rsidP="001C1493">
      <w:pPr>
        <w:pStyle w:val="NoSpacing"/>
        <w:spacing w:before="0" w:beforeAutospacing="0" w:after="0" w:afterAutospacing="0"/>
        <w:rPr>
          <w:ins w:id="3" w:author="Kim Leblanc" w:date="2018-04-19T09:54:00Z"/>
          <w:rStyle w:val="Emphasis"/>
          <w:rFonts w:asciiTheme="minorHAnsi" w:hAnsiTheme="minorHAnsi" w:cs="Arial"/>
          <w:i w:val="0"/>
          <w:bdr w:val="none" w:sz="0" w:space="0" w:color="auto" w:frame="1"/>
          <w:lang w:val="fr-CA"/>
        </w:rPr>
      </w:pPr>
      <w:ins w:id="4" w:author="Kim Leblanc" w:date="2018-04-19T09:54:00Z">
        <w:r>
          <w:rPr>
            <w:rStyle w:val="Emphasis"/>
            <w:rFonts w:asciiTheme="minorHAnsi" w:hAnsiTheme="minorHAnsi" w:cs="Arial"/>
            <w:i w:val="0"/>
            <w:bdr w:val="none" w:sz="0" w:space="0" w:color="auto" w:frame="1"/>
            <w:lang w:val="fr-CA"/>
          </w:rPr>
          <w:t>Le dimanche 16</w:t>
        </w:r>
        <w:r w:rsidRPr="00667E2C">
          <w:rPr>
            <w:rStyle w:val="Emphasis"/>
            <w:rFonts w:asciiTheme="minorHAnsi" w:hAnsiTheme="minorHAnsi" w:cs="Arial"/>
            <w:i w:val="0"/>
            <w:bdr w:val="none" w:sz="0" w:space="0" w:color="auto" w:frame="1"/>
            <w:lang w:val="fr-CA"/>
          </w:rPr>
          <w:t xml:space="preserve"> septembre 201</w:t>
        </w:r>
        <w:r>
          <w:rPr>
            <w:rStyle w:val="Emphasis"/>
            <w:rFonts w:asciiTheme="minorHAnsi" w:hAnsiTheme="minorHAnsi" w:cs="Arial"/>
            <w:i w:val="0"/>
            <w:bdr w:val="none" w:sz="0" w:space="0" w:color="auto" w:frame="1"/>
            <w:lang w:val="fr-CA"/>
          </w:rPr>
          <w:t>8</w:t>
        </w:r>
        <w:r w:rsidRPr="00667E2C">
          <w:rPr>
            <w:rStyle w:val="Emphasis"/>
            <w:rFonts w:asciiTheme="minorHAnsi" w:hAnsiTheme="minorHAnsi" w:cs="Arial"/>
            <w:i w:val="0"/>
            <w:bdr w:val="none" w:sz="0" w:space="0" w:color="auto" w:frame="1"/>
            <w:lang w:val="fr-CA"/>
          </w:rPr>
          <w:t xml:space="preserve">, je participerai à la Course pour les enfants RBC. </w:t>
        </w:r>
        <w:r w:rsidRPr="000949A2">
          <w:rPr>
            <w:rStyle w:val="Emphasis"/>
            <w:rFonts w:asciiTheme="minorHAnsi" w:hAnsiTheme="minorHAnsi" w:cs="Arial"/>
            <w:i w:val="0"/>
            <w:bdr w:val="none" w:sz="0" w:space="0" w:color="auto" w:frame="1"/>
            <w:lang w:val="fr-CA"/>
          </w:rPr>
          <w:t xml:space="preserve">J’espère que vous vous joindrez à moi pour appuyer les programmes de santé mentale au CHEO en vous joignant </w:t>
        </w:r>
        <w:r>
          <w:rPr>
            <w:rStyle w:val="Emphasis"/>
            <w:rFonts w:asciiTheme="minorHAnsi" w:hAnsiTheme="minorHAnsi" w:cs="Arial"/>
            <w:i w:val="0"/>
            <w:bdr w:val="none" w:sz="0" w:space="0" w:color="auto" w:frame="1"/>
            <w:lang w:val="fr-CA"/>
          </w:rPr>
          <w:t xml:space="preserve">à l’équipe </w:t>
        </w:r>
        <w:r w:rsidRPr="000949A2">
          <w:rPr>
            <w:rStyle w:val="Emphasis"/>
            <w:rFonts w:asciiTheme="minorHAnsi" w:hAnsiTheme="minorHAnsi" w:cs="Arial"/>
            <w:i w:val="0"/>
            <w:highlight w:val="yellow"/>
            <w:bdr w:val="none" w:sz="0" w:space="0" w:color="auto" w:frame="1"/>
            <w:lang w:val="fr-CA"/>
          </w:rPr>
          <w:t>(</w:t>
        </w:r>
        <w:r>
          <w:rPr>
            <w:rStyle w:val="Emphasis"/>
            <w:rFonts w:asciiTheme="minorHAnsi" w:hAnsiTheme="minorHAnsi" w:cs="Arial"/>
            <w:i w:val="0"/>
            <w:highlight w:val="yellow"/>
            <w:bdr w:val="none" w:sz="0" w:space="0" w:color="auto" w:frame="1"/>
            <w:lang w:val="fr-CA"/>
          </w:rPr>
          <w:t>nom de l’équipe</w:t>
        </w:r>
        <w:r w:rsidRPr="000949A2">
          <w:rPr>
            <w:rStyle w:val="Emphasis"/>
            <w:rFonts w:asciiTheme="minorHAnsi" w:hAnsiTheme="minorHAnsi" w:cs="Arial"/>
            <w:i w:val="0"/>
            <w:highlight w:val="yellow"/>
            <w:bdr w:val="none" w:sz="0" w:space="0" w:color="auto" w:frame="1"/>
            <w:lang w:val="fr-CA"/>
          </w:rPr>
          <w:t>)</w:t>
        </w:r>
        <w:r w:rsidRPr="000949A2">
          <w:rPr>
            <w:rStyle w:val="Emphasis"/>
            <w:rFonts w:asciiTheme="minorHAnsi" w:hAnsiTheme="minorHAnsi" w:cs="Arial"/>
            <w:i w:val="0"/>
            <w:bdr w:val="none" w:sz="0" w:space="0" w:color="auto" w:frame="1"/>
            <w:lang w:val="fr-CA"/>
          </w:rPr>
          <w:t>.</w:t>
        </w:r>
      </w:ins>
    </w:p>
    <w:p w:rsidR="001C1493" w:rsidRPr="000949A2" w:rsidRDefault="001C1493" w:rsidP="001C1493">
      <w:pPr>
        <w:pStyle w:val="NoSpacing"/>
        <w:spacing w:before="0" w:beforeAutospacing="0" w:after="0" w:afterAutospacing="0"/>
        <w:rPr>
          <w:ins w:id="5" w:author="Kim Leblanc" w:date="2018-04-19T09:54:00Z"/>
          <w:rStyle w:val="Emphasis"/>
          <w:rFonts w:asciiTheme="minorHAnsi" w:hAnsiTheme="minorHAnsi" w:cs="Arial"/>
          <w:i w:val="0"/>
          <w:bdr w:val="none" w:sz="0" w:space="0" w:color="auto" w:frame="1"/>
          <w:lang w:val="fr-CA"/>
        </w:rPr>
      </w:pPr>
    </w:p>
    <w:p w:rsidR="001C1493" w:rsidRDefault="001C1493" w:rsidP="001C1493">
      <w:pPr>
        <w:pStyle w:val="NoSpacing"/>
        <w:spacing w:before="0" w:beforeAutospacing="0" w:after="0" w:afterAutospacing="0"/>
        <w:rPr>
          <w:ins w:id="6" w:author="Kim Leblanc" w:date="2018-04-19T09:54:00Z"/>
          <w:rStyle w:val="Emphasis"/>
          <w:rFonts w:asciiTheme="minorHAnsi" w:hAnsiTheme="minorHAnsi" w:cs="Arial"/>
          <w:i w:val="0"/>
          <w:bdr w:val="none" w:sz="0" w:space="0" w:color="auto" w:frame="1"/>
          <w:lang w:val="fr-CA" w:eastAsia="en-US"/>
        </w:rPr>
      </w:pPr>
      <w:ins w:id="7" w:author="Kim Leblanc" w:date="2018-04-19T09:54:00Z">
        <w:r w:rsidRPr="00667E2C">
          <w:rPr>
            <w:rStyle w:val="Emphasis"/>
            <w:rFonts w:asciiTheme="minorHAnsi" w:hAnsiTheme="minorHAnsi" w:cs="Arial"/>
            <w:i w:val="0"/>
            <w:bdr w:val="none" w:sz="0" w:space="0" w:color="auto" w:frame="1"/>
            <w:lang w:val="fr-CA" w:eastAsia="en-US"/>
          </w:rPr>
          <w:t xml:space="preserve">La Course pour les enfants RBC est un événement de marche et de course de 5 et 10 km tout-terrain </w:t>
        </w:r>
        <w:r>
          <w:rPr>
            <w:rStyle w:val="Emphasis"/>
            <w:rFonts w:asciiTheme="minorHAnsi" w:hAnsiTheme="minorHAnsi" w:cs="Arial"/>
            <w:i w:val="0"/>
            <w:bdr w:val="none" w:sz="0" w:space="0" w:color="auto" w:frame="1"/>
            <w:lang w:val="fr-CA" w:eastAsia="en-US"/>
          </w:rPr>
          <w:t xml:space="preserve">et une marche de plaisir en famille de 2 km </w:t>
        </w:r>
        <w:r w:rsidRPr="00667E2C">
          <w:rPr>
            <w:rStyle w:val="Emphasis"/>
            <w:rFonts w:asciiTheme="minorHAnsi" w:hAnsiTheme="minorHAnsi" w:cs="Arial"/>
            <w:i w:val="0"/>
            <w:bdr w:val="none" w:sz="0" w:space="0" w:color="auto" w:frame="1"/>
            <w:lang w:val="fr-CA" w:eastAsia="en-US"/>
          </w:rPr>
          <w:t xml:space="preserve">dont l’objectif est d’appuyer les programmes de santé mentale pour les jeunes au CHEO. Tous les circuits entièrement fermés serpentent à travers les magnifiques parcs Wesley </w:t>
        </w:r>
        <w:proofErr w:type="spellStart"/>
        <w:r w:rsidRPr="00667E2C">
          <w:rPr>
            <w:rStyle w:val="Emphasis"/>
            <w:rFonts w:asciiTheme="minorHAnsi" w:hAnsiTheme="minorHAnsi" w:cs="Arial"/>
            <w:i w:val="0"/>
            <w:bdr w:val="none" w:sz="0" w:space="0" w:color="auto" w:frame="1"/>
            <w:lang w:val="fr-CA" w:eastAsia="en-US"/>
          </w:rPr>
          <w:t>Clover</w:t>
        </w:r>
        <w:proofErr w:type="spellEnd"/>
        <w:r w:rsidRPr="00667E2C">
          <w:rPr>
            <w:rStyle w:val="Emphasis"/>
            <w:rFonts w:asciiTheme="minorHAnsi" w:hAnsiTheme="minorHAnsi" w:cs="Arial"/>
            <w:i w:val="0"/>
            <w:bdr w:val="none" w:sz="0" w:space="0" w:color="auto" w:frame="1"/>
            <w:lang w:val="fr-CA" w:eastAsia="en-US"/>
          </w:rPr>
          <w:t>. Les participants de tous les âges et de tous les niveaux d’habileté sont invités à choisir l’événement qui leur convient. Chaque participant inscrit recevra un t-shirt et une médaille et profitera d’un déjeuner santé, du divertissement et des activités pour tous les âges, incluant la zone de plaisir RBC.</w:t>
        </w:r>
      </w:ins>
    </w:p>
    <w:p w:rsidR="001C1493" w:rsidRDefault="001C1493" w:rsidP="001C1493">
      <w:pPr>
        <w:pStyle w:val="NoSpacing"/>
        <w:spacing w:before="0" w:beforeAutospacing="0" w:after="0" w:afterAutospacing="0"/>
        <w:rPr>
          <w:ins w:id="8" w:author="Kim Leblanc" w:date="2018-04-19T09:54:00Z"/>
          <w:rStyle w:val="Emphasis"/>
          <w:rFonts w:asciiTheme="minorHAnsi" w:hAnsiTheme="minorHAnsi" w:cs="Arial"/>
          <w:i w:val="0"/>
          <w:bdr w:val="none" w:sz="0" w:space="0" w:color="auto" w:frame="1"/>
          <w:lang w:val="fr-CA" w:eastAsia="en-US"/>
        </w:rPr>
      </w:pPr>
    </w:p>
    <w:p w:rsidR="001C1493" w:rsidRPr="001552D7" w:rsidRDefault="001C1493" w:rsidP="001C1493">
      <w:pPr>
        <w:pStyle w:val="NoSpacing"/>
        <w:spacing w:before="0" w:beforeAutospacing="0" w:after="0" w:afterAutospacing="0"/>
        <w:rPr>
          <w:ins w:id="9" w:author="Kim Leblanc" w:date="2018-04-19T09:54:00Z"/>
          <w:rStyle w:val="Emphasis"/>
          <w:rFonts w:asciiTheme="minorHAnsi" w:hAnsiTheme="minorHAnsi" w:cs="Arial"/>
          <w:i w:val="0"/>
          <w:bdr w:val="none" w:sz="0" w:space="0" w:color="auto" w:frame="1"/>
          <w:lang w:val="fr-CA"/>
        </w:rPr>
      </w:pPr>
      <w:ins w:id="10" w:author="Kim Leblanc" w:date="2018-04-19T09:54:00Z">
        <w:r w:rsidRPr="001552D7">
          <w:rPr>
            <w:rStyle w:val="Emphasis"/>
            <w:rFonts w:asciiTheme="minorHAnsi" w:hAnsiTheme="minorHAnsi" w:cs="Arial"/>
            <w:i w:val="0"/>
            <w:bdr w:val="none" w:sz="0" w:space="0" w:color="auto" w:frame="1"/>
            <w:lang w:val="fr-CA"/>
          </w:rPr>
          <w:t>Voici pourquoi je vous demande d</w:t>
        </w:r>
        <w:r>
          <w:rPr>
            <w:rStyle w:val="Emphasis"/>
            <w:rFonts w:asciiTheme="minorHAnsi" w:hAnsiTheme="minorHAnsi" w:cs="Arial"/>
            <w:i w:val="0"/>
            <w:bdr w:val="none" w:sz="0" w:space="0" w:color="auto" w:frame="1"/>
            <w:lang w:val="fr-CA"/>
          </w:rPr>
          <w:t xml:space="preserve">e vous joindre à mon équipe afin d’aider à amasser les fonds nécessaires pour soutenir les soins de santé mentale au CHEO. </w:t>
        </w:r>
      </w:ins>
    </w:p>
    <w:p w:rsidR="001C1493" w:rsidRPr="000949A2" w:rsidRDefault="001C1493" w:rsidP="001C1493">
      <w:pPr>
        <w:pStyle w:val="NoSpacing"/>
        <w:spacing w:before="0" w:beforeAutospacing="0" w:after="0" w:afterAutospacing="0"/>
        <w:rPr>
          <w:ins w:id="11" w:author="Kim Leblanc" w:date="2018-04-19T09:54:00Z"/>
          <w:rFonts w:asciiTheme="minorHAnsi" w:hAnsiTheme="minorHAnsi" w:cs="Arial"/>
          <w:iCs/>
          <w:bdr w:val="none" w:sz="0" w:space="0" w:color="auto" w:frame="1"/>
          <w:lang w:val="fr-CA"/>
        </w:rPr>
      </w:pPr>
    </w:p>
    <w:p w:rsidR="001C1493" w:rsidRDefault="001C1493" w:rsidP="001C1493">
      <w:pPr>
        <w:pStyle w:val="NoSpacing"/>
        <w:spacing w:before="0" w:beforeAutospacing="0" w:after="0" w:afterAutospacing="0"/>
        <w:rPr>
          <w:ins w:id="12" w:author="Kim Leblanc" w:date="2018-04-19T09:54:00Z"/>
          <w:rStyle w:val="Emphasis"/>
          <w:rFonts w:asciiTheme="minorHAnsi" w:hAnsiTheme="minorHAnsi" w:cs="Arial"/>
          <w:i w:val="0"/>
          <w:bdr w:val="none" w:sz="0" w:space="0" w:color="auto" w:frame="1"/>
          <w:lang w:val="fr-CA"/>
        </w:rPr>
      </w:pPr>
      <w:ins w:id="13" w:author="Kim Leblanc" w:date="2018-04-19T09:54:00Z">
        <w:r w:rsidRPr="001552D7">
          <w:rPr>
            <w:rStyle w:val="Emphasis"/>
            <w:rFonts w:asciiTheme="minorHAnsi" w:hAnsiTheme="minorHAnsi" w:cs="Arial"/>
            <w:i w:val="0"/>
            <w:bdr w:val="none" w:sz="0" w:space="0" w:color="auto" w:frame="1"/>
            <w:lang w:val="fr-CA"/>
          </w:rPr>
          <w:t>Au courant des cinq dernières années, le CHEO a vu de plus en plus d’enfants et de jeunes aux prises avec des probl</w:t>
        </w:r>
        <w:r>
          <w:rPr>
            <w:rStyle w:val="Emphasis"/>
            <w:rFonts w:asciiTheme="minorHAnsi" w:hAnsiTheme="minorHAnsi" w:cs="Arial"/>
            <w:i w:val="0"/>
            <w:bdr w:val="none" w:sz="0" w:space="0" w:color="auto" w:frame="1"/>
            <w:lang w:val="fr-CA"/>
          </w:rPr>
          <w:t xml:space="preserve">èmes de santé mentale. La demande de services incluant les urgences, les admissions, les cliniques externes et les soins dans la communauté augmentent de façon dramatique, poussant ainsi le système de soins de santé du CHEO à sa limite. </w:t>
        </w:r>
      </w:ins>
    </w:p>
    <w:p w:rsidR="001C1493" w:rsidRPr="001552D7" w:rsidRDefault="001C1493" w:rsidP="001C1493">
      <w:pPr>
        <w:pStyle w:val="NoSpacing"/>
        <w:spacing w:before="0" w:beforeAutospacing="0" w:after="0" w:afterAutospacing="0"/>
        <w:rPr>
          <w:ins w:id="14" w:author="Kim Leblanc" w:date="2018-04-19T09:54:00Z"/>
          <w:rStyle w:val="Emphasis"/>
          <w:rFonts w:asciiTheme="minorHAnsi" w:hAnsiTheme="minorHAnsi" w:cs="Arial"/>
          <w:i w:val="0"/>
          <w:bdr w:val="none" w:sz="0" w:space="0" w:color="auto" w:frame="1"/>
          <w:lang w:val="fr-CA"/>
        </w:rPr>
      </w:pPr>
    </w:p>
    <w:p w:rsidR="001C1493" w:rsidRPr="001552D7" w:rsidRDefault="001C1493" w:rsidP="001C1493">
      <w:pPr>
        <w:pStyle w:val="NoSpacing"/>
        <w:spacing w:before="0" w:beforeAutospacing="0" w:after="0" w:afterAutospacing="0"/>
        <w:rPr>
          <w:ins w:id="15" w:author="Kim Leblanc" w:date="2018-04-19T09:54:00Z"/>
          <w:rStyle w:val="Emphasis"/>
          <w:rFonts w:asciiTheme="minorHAnsi" w:hAnsiTheme="minorHAnsi" w:cs="Arial"/>
          <w:b/>
          <w:i w:val="0"/>
          <w:bdr w:val="none" w:sz="0" w:space="0" w:color="auto" w:frame="1"/>
          <w:lang w:val="fr-CA"/>
        </w:rPr>
      </w:pPr>
      <w:ins w:id="16" w:author="Kim Leblanc" w:date="2018-04-19T09:54:00Z">
        <w:r w:rsidRPr="001552D7">
          <w:rPr>
            <w:rStyle w:val="Emphasis"/>
            <w:rFonts w:asciiTheme="minorHAnsi" w:hAnsiTheme="minorHAnsi" w:cs="Arial"/>
            <w:i w:val="0"/>
            <w:bdr w:val="none" w:sz="0" w:space="0" w:color="auto" w:frame="1"/>
            <w:lang w:val="fr-CA"/>
          </w:rPr>
          <w:t xml:space="preserve">Ce qui a </w:t>
        </w:r>
        <w:r>
          <w:rPr>
            <w:rStyle w:val="Emphasis"/>
            <w:rFonts w:asciiTheme="minorHAnsi" w:hAnsiTheme="minorHAnsi" w:cs="Arial"/>
            <w:i w:val="0"/>
            <w:bdr w:val="none" w:sz="0" w:space="0" w:color="auto" w:frame="1"/>
            <w:lang w:val="fr-CA"/>
          </w:rPr>
          <w:t xml:space="preserve">initialement </w:t>
        </w:r>
        <w:r w:rsidRPr="001552D7">
          <w:rPr>
            <w:rStyle w:val="Emphasis"/>
            <w:rFonts w:asciiTheme="minorHAnsi" w:hAnsiTheme="minorHAnsi" w:cs="Arial"/>
            <w:i w:val="0"/>
            <w:bdr w:val="none" w:sz="0" w:space="0" w:color="auto" w:frame="1"/>
            <w:lang w:val="fr-CA"/>
          </w:rPr>
          <w:t>paru comme une hausse inhabituelle des besoins de soins en matière de santé mentale chez les enfants et les adolescents</w:t>
        </w:r>
        <w:r>
          <w:rPr>
            <w:rStyle w:val="Emphasis"/>
            <w:rFonts w:asciiTheme="minorHAnsi" w:hAnsiTheme="minorHAnsi" w:cs="Arial"/>
            <w:i w:val="0"/>
            <w:bdr w:val="none" w:sz="0" w:space="0" w:color="auto" w:frame="1"/>
            <w:lang w:val="fr-CA"/>
          </w:rPr>
          <w:t>,</w:t>
        </w:r>
        <w:r w:rsidRPr="001552D7">
          <w:rPr>
            <w:rStyle w:val="Emphasis"/>
            <w:rFonts w:asciiTheme="minorHAnsi" w:hAnsiTheme="minorHAnsi" w:cs="Arial"/>
            <w:i w:val="0"/>
            <w:bdr w:val="none" w:sz="0" w:space="0" w:color="auto" w:frame="1"/>
            <w:lang w:val="fr-CA"/>
          </w:rPr>
          <w:t xml:space="preserve"> s’est avéré la nouvelle norme. </w:t>
        </w:r>
        <w:r>
          <w:rPr>
            <w:rStyle w:val="Emphasis"/>
            <w:rFonts w:asciiTheme="minorHAnsi" w:hAnsiTheme="minorHAnsi" w:cs="Arial"/>
            <w:b/>
            <w:i w:val="0"/>
            <w:bdr w:val="none" w:sz="0" w:space="0" w:color="auto" w:frame="1"/>
            <w:lang w:val="fr-CA"/>
          </w:rPr>
          <w:t>Le CHEO a vu une augmentation de 75 % des visites à l’urgence pour des raisons de santé mentale depuis 2010</w:t>
        </w:r>
        <w:r w:rsidRPr="001552D7">
          <w:rPr>
            <w:rStyle w:val="Emphasis"/>
            <w:rFonts w:asciiTheme="minorHAnsi" w:hAnsiTheme="minorHAnsi" w:cs="Arial"/>
            <w:b/>
            <w:i w:val="0"/>
            <w:bdr w:val="none" w:sz="0" w:space="0" w:color="auto" w:frame="1"/>
            <w:lang w:val="fr-CA"/>
          </w:rPr>
          <w:t>.</w:t>
        </w:r>
      </w:ins>
    </w:p>
    <w:p w:rsidR="001C1493" w:rsidRPr="001552D7" w:rsidRDefault="001C1493" w:rsidP="001C1493">
      <w:pPr>
        <w:pStyle w:val="NoSpacing"/>
        <w:spacing w:before="0" w:beforeAutospacing="0" w:after="0" w:afterAutospacing="0"/>
        <w:rPr>
          <w:ins w:id="17" w:author="Kim Leblanc" w:date="2018-04-19T09:54:00Z"/>
          <w:rStyle w:val="Emphasis"/>
          <w:rFonts w:asciiTheme="minorHAnsi" w:hAnsiTheme="minorHAnsi" w:cs="Arial"/>
          <w:i w:val="0"/>
          <w:bdr w:val="none" w:sz="0" w:space="0" w:color="auto" w:frame="1"/>
          <w:lang w:val="fr-CA"/>
        </w:rPr>
      </w:pPr>
    </w:p>
    <w:p w:rsidR="001C1493" w:rsidRPr="00667E2C" w:rsidRDefault="001C1493" w:rsidP="001C1493">
      <w:pPr>
        <w:pStyle w:val="NoSpacing"/>
        <w:spacing w:before="0" w:beforeAutospacing="0" w:after="0" w:afterAutospacing="0"/>
        <w:rPr>
          <w:ins w:id="18" w:author="Kim Leblanc" w:date="2018-04-19T09:54:00Z"/>
          <w:rStyle w:val="Emphasis"/>
          <w:rFonts w:asciiTheme="minorHAnsi" w:hAnsiTheme="minorHAnsi" w:cs="Arial"/>
          <w:b/>
          <w:i w:val="0"/>
          <w:bdr w:val="none" w:sz="0" w:space="0" w:color="auto" w:frame="1"/>
          <w:lang w:val="fr-CA"/>
        </w:rPr>
      </w:pPr>
      <w:ins w:id="19" w:author="Kim Leblanc" w:date="2018-04-19T09:54:00Z">
        <w:r w:rsidRPr="00363A5E">
          <w:rPr>
            <w:rStyle w:val="Emphasis"/>
            <w:rFonts w:asciiTheme="minorHAnsi" w:hAnsiTheme="minorHAnsi" w:cs="Arial"/>
            <w:b/>
            <w:i w:val="0"/>
            <w:bdr w:val="none" w:sz="0" w:space="0" w:color="auto" w:frame="1"/>
            <w:lang w:val="fr-CA"/>
          </w:rPr>
          <w:t xml:space="preserve">Grâce à votre soutien, nous permettrons aux programmes de santé mentale du CHEO d’appuyer davantage d’enfants, nous améliorerons les soins d’urgence, nous rétablirons l’accès à des lits dédiés aux jeunes enfants et nous aiderons les parents et les soignants </w:t>
        </w:r>
        <w:r>
          <w:rPr>
            <w:rStyle w:val="Emphasis"/>
            <w:rFonts w:asciiTheme="minorHAnsi" w:hAnsiTheme="minorHAnsi" w:cs="Arial"/>
            <w:b/>
            <w:i w:val="0"/>
            <w:bdr w:val="none" w:sz="0" w:space="0" w:color="auto" w:frame="1"/>
            <w:lang w:val="fr-CA"/>
          </w:rPr>
          <w:t xml:space="preserve">à trouver les bons services au bon moment. </w:t>
        </w:r>
      </w:ins>
    </w:p>
    <w:p w:rsidR="001C1493" w:rsidRPr="00667E2C" w:rsidRDefault="001C1493" w:rsidP="001C1493">
      <w:pPr>
        <w:pStyle w:val="NoSpacing"/>
        <w:spacing w:before="0" w:beforeAutospacing="0" w:after="0" w:afterAutospacing="0"/>
        <w:rPr>
          <w:ins w:id="20" w:author="Kim Leblanc" w:date="2018-04-19T09:54:00Z"/>
          <w:rStyle w:val="Emphasis"/>
          <w:rFonts w:asciiTheme="minorHAnsi" w:hAnsiTheme="minorHAnsi" w:cs="Arial"/>
          <w:i w:val="0"/>
          <w:bdr w:val="none" w:sz="0" w:space="0" w:color="auto" w:frame="1"/>
          <w:lang w:val="fr-CA"/>
        </w:rPr>
      </w:pPr>
    </w:p>
    <w:p w:rsidR="001C1493" w:rsidRPr="000949A2" w:rsidRDefault="001C1493" w:rsidP="001C1493">
      <w:pPr>
        <w:pStyle w:val="NoSpacing"/>
        <w:spacing w:before="0" w:beforeAutospacing="0" w:after="0" w:afterAutospacing="0"/>
        <w:rPr>
          <w:ins w:id="21" w:author="Kim Leblanc" w:date="2018-04-19T09:54:00Z"/>
          <w:rStyle w:val="Emphasis"/>
          <w:rFonts w:asciiTheme="minorHAnsi" w:hAnsiTheme="minorHAnsi" w:cs="Arial"/>
          <w:i w:val="0"/>
          <w:bdr w:val="none" w:sz="0" w:space="0" w:color="auto" w:frame="1"/>
          <w:lang w:val="fr-CA"/>
        </w:rPr>
      </w:pPr>
      <w:ins w:id="22" w:author="Kim Leblanc" w:date="2018-04-19T09:54:00Z">
        <w:r w:rsidRPr="000949A2">
          <w:rPr>
            <w:rStyle w:val="Emphasis"/>
            <w:rFonts w:asciiTheme="minorHAnsi" w:hAnsiTheme="minorHAnsi" w:cs="Arial"/>
            <w:i w:val="0"/>
            <w:bdr w:val="none" w:sz="0" w:space="0" w:color="auto" w:frame="1"/>
            <w:lang w:val="fr-CA"/>
          </w:rPr>
          <w:t xml:space="preserve">Visitez notre page et joignez-vous à notre équipe! </w:t>
        </w:r>
        <w:r w:rsidRPr="000949A2">
          <w:rPr>
            <w:rStyle w:val="Emphasis"/>
            <w:rFonts w:asciiTheme="minorHAnsi" w:hAnsiTheme="minorHAnsi" w:cs="Arial"/>
            <w:i w:val="0"/>
            <w:highlight w:val="yellow"/>
            <w:bdr w:val="none" w:sz="0" w:space="0" w:color="auto" w:frame="1"/>
            <w:lang w:val="fr-CA"/>
          </w:rPr>
          <w:t>(insérez un lien vers la page de collecte de fonds de l’équipe)</w:t>
        </w:r>
      </w:ins>
    </w:p>
    <w:p w:rsidR="001C1493" w:rsidRPr="000949A2" w:rsidRDefault="001C1493" w:rsidP="001C1493">
      <w:pPr>
        <w:pStyle w:val="NoSpacing"/>
        <w:spacing w:before="0" w:beforeAutospacing="0" w:after="0" w:afterAutospacing="0"/>
        <w:rPr>
          <w:ins w:id="23" w:author="Kim Leblanc" w:date="2018-04-19T09:54:00Z"/>
          <w:rStyle w:val="Emphasis"/>
          <w:rFonts w:asciiTheme="minorHAnsi" w:hAnsiTheme="minorHAnsi" w:cs="Arial"/>
          <w:i w:val="0"/>
          <w:bdr w:val="none" w:sz="0" w:space="0" w:color="auto" w:frame="1"/>
          <w:lang w:val="fr-CA"/>
        </w:rPr>
      </w:pPr>
    </w:p>
    <w:p w:rsidR="001C1493" w:rsidRPr="008A7CB8" w:rsidRDefault="001C1493" w:rsidP="001C1493">
      <w:pPr>
        <w:pStyle w:val="NoSpacing"/>
        <w:spacing w:before="0" w:beforeAutospacing="0" w:after="0" w:afterAutospacing="0"/>
        <w:rPr>
          <w:ins w:id="24" w:author="Kim Leblanc" w:date="2018-04-19T09:54:00Z"/>
          <w:rStyle w:val="Emphasis"/>
          <w:rFonts w:asciiTheme="minorHAnsi" w:hAnsiTheme="minorHAnsi" w:cs="Arial"/>
          <w:i w:val="0"/>
          <w:bdr w:val="none" w:sz="0" w:space="0" w:color="auto" w:frame="1"/>
          <w:lang w:val="fr-CA"/>
        </w:rPr>
      </w:pPr>
      <w:ins w:id="25" w:author="Kim Leblanc" w:date="2018-04-19T09:54:00Z">
        <w:r w:rsidRPr="000949A2">
          <w:rPr>
            <w:rStyle w:val="Emphasis"/>
            <w:rFonts w:asciiTheme="minorHAnsi" w:hAnsiTheme="minorHAnsi" w:cs="Arial"/>
            <w:i w:val="0"/>
            <w:bdr w:val="none" w:sz="0" w:space="0" w:color="auto" w:frame="1"/>
            <w:lang w:val="fr-CA"/>
          </w:rPr>
          <w:t xml:space="preserve">Ensemble, nous irons plus loin pour la santé mentale des jeunes! </w:t>
        </w:r>
      </w:ins>
    </w:p>
    <w:p w:rsidR="001C1493" w:rsidRPr="008A7CB8" w:rsidRDefault="001C1493" w:rsidP="001C1493">
      <w:pPr>
        <w:pStyle w:val="NoSpacing"/>
        <w:spacing w:before="0" w:beforeAutospacing="0" w:after="0" w:afterAutospacing="0"/>
        <w:rPr>
          <w:ins w:id="26" w:author="Kim Leblanc" w:date="2018-04-19T09:54:00Z"/>
          <w:rStyle w:val="Emphasis"/>
          <w:rFonts w:asciiTheme="minorHAnsi" w:hAnsiTheme="minorHAnsi" w:cs="Arial"/>
          <w:i w:val="0"/>
          <w:bdr w:val="none" w:sz="0" w:space="0" w:color="auto" w:frame="1"/>
          <w:lang w:val="fr-CA"/>
        </w:rPr>
      </w:pPr>
    </w:p>
    <w:p w:rsidR="001C1493" w:rsidRPr="008A57B8" w:rsidRDefault="001C1493" w:rsidP="001C1493">
      <w:pPr>
        <w:pStyle w:val="NoSpacing"/>
        <w:spacing w:before="0" w:beforeAutospacing="0" w:after="0" w:afterAutospacing="0"/>
        <w:rPr>
          <w:ins w:id="27" w:author="Kim Leblanc" w:date="2018-04-19T09:54:00Z"/>
        </w:rPr>
        <w:pPrChange w:id="28" w:author="Kim Leblanc" w:date="2018-04-19T09:54:00Z">
          <w:pPr>
            <w:jc w:val="both"/>
          </w:pPr>
        </w:pPrChange>
      </w:pPr>
      <w:proofErr w:type="spellStart"/>
      <w:ins w:id="29" w:author="Kim Leblanc" w:date="2018-04-19T09:54:00Z">
        <w:r>
          <w:rPr>
            <w:rStyle w:val="Emphasis"/>
            <w:rFonts w:asciiTheme="minorHAnsi" w:hAnsiTheme="minorHAnsi" w:cs="Arial"/>
            <w:i w:val="0"/>
            <w:bdr w:val="none" w:sz="0" w:space="0" w:color="auto" w:frame="1"/>
          </w:rPr>
          <w:t>Cordialement</w:t>
        </w:r>
        <w:proofErr w:type="spellEnd"/>
        <w:r>
          <w:rPr>
            <w:rStyle w:val="Emphasis"/>
            <w:rFonts w:asciiTheme="minorHAnsi" w:hAnsiTheme="minorHAnsi" w:cs="Arial"/>
            <w:i w:val="0"/>
            <w:bdr w:val="none" w:sz="0" w:space="0" w:color="auto" w:frame="1"/>
          </w:rPr>
          <w:t xml:space="preserve">, </w:t>
        </w:r>
        <w:r w:rsidRPr="008A57B8">
          <w:rPr>
            <w:rStyle w:val="Emphasis"/>
            <w:rFonts w:asciiTheme="minorHAnsi" w:hAnsiTheme="minorHAnsi" w:cs="Arial"/>
            <w:i w:val="0"/>
            <w:bdr w:val="none" w:sz="0" w:space="0" w:color="auto" w:frame="1"/>
          </w:rPr>
          <w:t xml:space="preserve"> </w:t>
        </w:r>
      </w:ins>
    </w:p>
    <w:p w:rsidR="005A3AD2" w:rsidRPr="008A57B8" w:rsidDel="001C1493" w:rsidRDefault="001C1493" w:rsidP="005A3AD2">
      <w:pPr>
        <w:pStyle w:val="NoSpacing"/>
        <w:spacing w:before="0" w:beforeAutospacing="0" w:after="0" w:afterAutospacing="0"/>
        <w:rPr>
          <w:del w:id="30" w:author="Kim Leblanc" w:date="2018-04-19T09:54:00Z"/>
          <w:rStyle w:val="Emphasis"/>
          <w:rFonts w:asciiTheme="minorHAnsi" w:hAnsiTheme="minorHAnsi" w:cs="Arial"/>
          <w:i w:val="0"/>
          <w:bdr w:val="none" w:sz="0" w:space="0" w:color="auto" w:frame="1"/>
        </w:rPr>
      </w:pPr>
      <w:ins w:id="31" w:author="Kim Leblanc" w:date="2018-04-19T09:54:00Z">
        <w:r w:rsidRPr="008A57B8">
          <w:rPr>
            <w:rStyle w:val="Emphasis"/>
            <w:rFonts w:cs="Arial"/>
            <w:i w:val="0"/>
            <w:highlight w:val="yellow"/>
            <w:bdr w:val="none" w:sz="0" w:space="0" w:color="auto" w:frame="1"/>
          </w:rPr>
          <w:lastRenderedPageBreak/>
          <w:t>(</w:t>
        </w:r>
        <w:r>
          <w:rPr>
            <w:rStyle w:val="Emphasis"/>
            <w:rFonts w:cs="Arial"/>
            <w:i w:val="0"/>
            <w:highlight w:val="yellow"/>
            <w:bdr w:val="none" w:sz="0" w:space="0" w:color="auto" w:frame="1"/>
          </w:rPr>
          <w:t>NOM</w:t>
        </w:r>
        <w:r w:rsidRPr="008A57B8">
          <w:rPr>
            <w:rStyle w:val="Emphasis"/>
            <w:rFonts w:cs="Arial"/>
            <w:i w:val="0"/>
            <w:highlight w:val="yellow"/>
            <w:bdr w:val="none" w:sz="0" w:space="0" w:color="auto" w:frame="1"/>
          </w:rPr>
          <w:t>)</w:t>
        </w:r>
        <w:bookmarkStart w:id="32" w:name="_GoBack"/>
        <w:bookmarkEnd w:id="32"/>
        <w:r w:rsidRPr="008A57B8">
          <w:rPr>
            <w:rStyle w:val="Emphasis"/>
            <w:rFonts w:cs="Arial"/>
            <w:i w:val="0"/>
            <w:noProof/>
            <w:highlight w:val="yellow"/>
            <w:bdr w:val="none" w:sz="0" w:space="0" w:color="auto" w:frame="1"/>
          </w:rPr>
          <mc:AlternateContent>
            <mc:Choice Requires="wpg">
              <w:drawing>
                <wp:anchor distT="0" distB="0" distL="114300" distR="114300" simplePos="0" relativeHeight="251664384" behindDoc="0" locked="0" layoutInCell="1" allowOverlap="1" wp14:anchorId="4B92372C" wp14:editId="435B74C4">
                  <wp:simplePos x="0" y="0"/>
                  <wp:positionH relativeFrom="margin">
                    <wp:posOffset>8276590</wp:posOffset>
                  </wp:positionH>
                  <wp:positionV relativeFrom="paragraph">
                    <wp:posOffset>-371475</wp:posOffset>
                  </wp:positionV>
                  <wp:extent cx="3048635" cy="971550"/>
                  <wp:effectExtent l="0" t="0" r="0" b="0"/>
                  <wp:wrapNone/>
                  <wp:docPr id="1" name="Group 1"/>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3"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10" name="Picture 10"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 o:spid="_x0000_s1026" style="position:absolute;margin-left:651.7pt;margin-top:-29.25pt;width:240.05pt;height:76.5pt;z-index:25166438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9tDDAAAA2gAAAA8AAABkcnMvZG93bnJldi54bWxEj0FrAjEUhO8F/0N4Qm81u0qLrEYRQRAP&#10;LVURj4/kubu4eVmT6G7765tCocdhZr5h5sveNuJBPtSOFeSjDASxdqbmUsHxsHmZgggR2WDjmBR8&#10;UYDlYvA0x8K4jj/psY+lSBAOBSqoYmwLKYOuyGIYuZY4eRfnLcYkfSmNxy7BbSPHWfYmLdacFips&#10;aV2Rvu7vVsH3JH/vtNf3k3vdfVxu9twfc6fU87BfzUBE6uN/+K+9NQom8Hsl3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5720MMAAADaAAAADwAAAAAAAAAAAAAAAACf&#10;AgAAZHJzL2Rvd25yZXYueG1sUEsFBgAAAAAEAAQA9wAAAI8DAAAAAA==&#10;">
                    <v:imagedata r:id="rId10" o:title=""/>
                    <v:path arrowok="t"/>
                  </v:shape>
                  <v:shape id="Picture 10"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ZwDbDAAAA2wAAAA8AAABkcnMvZG93bnJldi54bWxEj0FrwkAQhe+F/odlCt7qxioi0VWkKOhJ&#10;jFI8TrNjkjY7G7Krxn/vHARvM7w3730zW3SuVldqQ+XZwKCfgCLOva24MHA8rD8noEJEtlh7JgN3&#10;CrCYv7/NMLX+xnu6ZrFQEsIhRQNljE2qdchLchj6viEW7exbh1HWttC2xZuEu1p/JclYO6xYGkps&#10;6Luk/D+7OAOn7X70N1x1vzqGldudfnTmi50xvY9uOQUVqYsv8/N6YwVf6OUXGUD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nANsMAAADbAAAADwAAAAAAAAAAAAAAAACf&#10;AgAAZHJzL2Rvd25yZXYueG1sUEsFBgAAAAAEAAQA9wAAAI8DAAAAAA==&#10;">
                    <v:imagedata r:id="rId11" o:title="263330LOGO" cropbottom="5494f" cropright="26238f"/>
                  </v:shape>
                  <w10:wrap anchorx="margin"/>
                </v:group>
              </w:pict>
            </mc:Fallback>
          </mc:AlternateContent>
        </w:r>
        <w:r w:rsidRPr="008A57B8">
          <w:rPr>
            <w:noProof/>
          </w:rPr>
          <mc:AlternateContent>
            <mc:Choice Requires="wpg">
              <w:drawing>
                <wp:anchor distT="0" distB="0" distL="114300" distR="114300" simplePos="0" relativeHeight="251663360" behindDoc="0" locked="0" layoutInCell="1" allowOverlap="1" wp14:anchorId="269B5E9E" wp14:editId="31899DF4">
                  <wp:simplePos x="0" y="0"/>
                  <wp:positionH relativeFrom="margin">
                    <wp:posOffset>8276590</wp:posOffset>
                  </wp:positionH>
                  <wp:positionV relativeFrom="paragraph">
                    <wp:posOffset>-371475</wp:posOffset>
                  </wp:positionV>
                  <wp:extent cx="3048635" cy="971550"/>
                  <wp:effectExtent l="0" t="0" r="0" b="0"/>
                  <wp:wrapNone/>
                  <wp:docPr id="11"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12"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13" name="Picture 13"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63360;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">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VS3CAAAA2wAAAA8AAABkcnMvZG93bnJldi54bWxET99rwjAQfhf2P4Qb+DbTOjZGZxQRBNmD&#10;Y1rGHo/kbIvNpSbRVv/6ZTDw7T6+nzdbDLYVF/Khcawgn2QgiLUzDVcKyv366Q1EiMgGW8ek4EoB&#10;FvOH0QwL43r+ossuViKFcChQQR1jV0gZdE0Ww8R1xIk7OG8xJugraTz2Kdy2cpplr9Jiw6mhxo5W&#10;Nenj7mwV3J7zba+9Pn+7l4/Pw8n+DGXulBo/Dst3EJGGeBf/uzcmzZ/C3y/pA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IlUtwgAAANsAAAAPAAAAAAAAAAAAAAAAAJ8C&#10;AABkcnMvZG93bnJldi54bWxQSwUGAAAAAAQABAD3AAAAjgMAAAAA&#10;">
                    <v:imagedata r:id="rId10" o:title=""/>
                    <v:path arrowok="t"/>
                  </v:shape>
                  <v:shape id="Picture 13"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LXkHAAAAA2wAAAA8AAABkcnMvZG93bnJldi54bWxET02LwjAQvQv7H8IseNN0VWSpxrJIBT2J&#10;dRGPYzO23W0mpYla/70RBG/zeJ8zTzpTiyu1rrKs4GsYgSDOra64UPC7Xw2+QTiPrLG2TAru5CBZ&#10;fPTmGGt74x1dM1+IEMIuRgWl900spctLMuiGtiEO3Nm2Bn2AbSF1i7cQbmo5iqKpNFhxaCixoWVJ&#10;+X92MQqOm93kb5x2J+ldarbHg8xssVWq/9n9zEB46vxb/HKvdZg/hucv4QC5e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wteQcAAAADbAAAADwAAAAAAAAAAAAAAAACfAgAA&#10;ZHJzL2Rvd25yZXYueG1sUEsFBgAAAAAEAAQA9wAAAIwDAAAAAA==&#10;">
                    <v:imagedata r:id="rId11" o:title="263330LOGO" cropbottom="5494f" cropright="26238f"/>
                  </v:shape>
                  <w10:wrap anchorx="margin"/>
                </v:group>
              </w:pict>
            </mc:Fallback>
          </mc:AlternateContent>
        </w:r>
      </w:ins>
      <w:del w:id="33" w:author="Kim Leblanc" w:date="2018-04-19T09:54:00Z">
        <w:r w:rsidR="005A3AD2" w:rsidRPr="008A57B8" w:rsidDel="001C1493">
          <w:rPr>
            <w:rStyle w:val="Emphasis"/>
            <w:rFonts w:asciiTheme="minorHAnsi" w:hAnsiTheme="minorHAnsi" w:cs="Arial"/>
            <w:i w:val="0"/>
            <w:bdr w:val="none" w:sz="0" w:space="0" w:color="auto" w:frame="1"/>
          </w:rPr>
          <w:delText xml:space="preserve">Dear </w:delText>
        </w:r>
        <w:r w:rsidR="005A3AD2" w:rsidRPr="00347F72" w:rsidDel="001C1493">
          <w:rPr>
            <w:rStyle w:val="Emphasis"/>
            <w:rFonts w:asciiTheme="minorHAnsi" w:hAnsiTheme="minorHAnsi" w:cs="Arial"/>
            <w:i w:val="0"/>
            <w:highlight w:val="yellow"/>
            <w:bdr w:val="none" w:sz="0" w:space="0" w:color="auto" w:frame="1"/>
          </w:rPr>
          <w:delText>(Insert Recipient’s name),</w:delText>
        </w:r>
      </w:del>
    </w:p>
    <w:p w:rsidR="005A3AD2" w:rsidRPr="008A57B8" w:rsidDel="001C1493" w:rsidRDefault="005A3AD2" w:rsidP="005A3AD2">
      <w:pPr>
        <w:pStyle w:val="NoSpacing"/>
        <w:spacing w:before="0" w:beforeAutospacing="0" w:after="0" w:afterAutospacing="0"/>
        <w:rPr>
          <w:del w:id="34" w:author="Kim Leblanc" w:date="2018-04-19T09:54:00Z"/>
          <w:rStyle w:val="Emphasis"/>
          <w:rFonts w:asciiTheme="minorHAnsi" w:hAnsiTheme="minorHAnsi" w:cs="Arial"/>
          <w:i w:val="0"/>
          <w:bdr w:val="none" w:sz="0" w:space="0" w:color="auto" w:frame="1"/>
        </w:rPr>
      </w:pPr>
    </w:p>
    <w:p w:rsidR="0067694A" w:rsidRPr="008A57B8" w:rsidDel="001C1493" w:rsidRDefault="0067694A" w:rsidP="0067694A">
      <w:pPr>
        <w:pStyle w:val="NoSpacing"/>
        <w:spacing w:before="0" w:beforeAutospacing="0" w:after="0" w:afterAutospacing="0"/>
        <w:rPr>
          <w:del w:id="35" w:author="Kim Leblanc" w:date="2018-04-19T09:54:00Z"/>
          <w:rStyle w:val="Emphasis"/>
          <w:rFonts w:asciiTheme="minorHAnsi" w:hAnsiTheme="minorHAnsi" w:cs="Arial"/>
          <w:i w:val="0"/>
          <w:bdr w:val="none" w:sz="0" w:space="0" w:color="auto" w:frame="1"/>
        </w:rPr>
      </w:pPr>
      <w:del w:id="36" w:author="Kim Leblanc" w:date="2018-04-19T09:54:00Z">
        <w:r w:rsidRPr="008A57B8" w:rsidDel="001C1493">
          <w:rPr>
            <w:rStyle w:val="Emphasis"/>
            <w:rFonts w:asciiTheme="minorHAnsi" w:hAnsiTheme="minorHAnsi" w:cs="Arial"/>
            <w:i w:val="0"/>
            <w:bdr w:val="none" w:sz="0" w:space="0" w:color="auto" w:frame="1"/>
          </w:rPr>
          <w:delText xml:space="preserve">On Sunday, September </w:delText>
        </w:r>
        <w:r w:rsidR="007370F5" w:rsidDel="001C1493">
          <w:rPr>
            <w:rStyle w:val="Emphasis"/>
            <w:rFonts w:asciiTheme="minorHAnsi" w:hAnsiTheme="minorHAnsi" w:cs="Arial"/>
            <w:i w:val="0"/>
            <w:bdr w:val="none" w:sz="0" w:space="0" w:color="auto" w:frame="1"/>
          </w:rPr>
          <w:delText>16</w:delText>
        </w:r>
        <w:r w:rsidRPr="008A57B8" w:rsidDel="001C1493">
          <w:rPr>
            <w:rStyle w:val="Emphasis"/>
            <w:rFonts w:asciiTheme="minorHAnsi" w:hAnsiTheme="minorHAnsi" w:cs="Arial"/>
            <w:i w:val="0"/>
            <w:bdr w:val="none" w:sz="0" w:space="0" w:color="auto" w:frame="1"/>
          </w:rPr>
          <w:delText>, 201</w:delText>
        </w:r>
        <w:r w:rsidR="007370F5" w:rsidDel="001C1493">
          <w:rPr>
            <w:rStyle w:val="Emphasis"/>
            <w:rFonts w:asciiTheme="minorHAnsi" w:hAnsiTheme="minorHAnsi" w:cs="Arial"/>
            <w:i w:val="0"/>
            <w:bdr w:val="none" w:sz="0" w:space="0" w:color="auto" w:frame="1"/>
          </w:rPr>
          <w:delText>8</w:delText>
        </w:r>
        <w:r w:rsidRPr="008A57B8" w:rsidDel="001C1493">
          <w:rPr>
            <w:rStyle w:val="Emphasis"/>
            <w:rFonts w:asciiTheme="minorHAnsi" w:hAnsiTheme="minorHAnsi" w:cs="Arial"/>
            <w:i w:val="0"/>
            <w:bdr w:val="none" w:sz="0" w:space="0" w:color="auto" w:frame="1"/>
          </w:rPr>
          <w:delText xml:space="preserve">, I will be participating in the RBC Race for the Kids. </w:delText>
        </w:r>
        <w:r w:rsidR="00866FC6" w:rsidDel="001C1493">
          <w:rPr>
            <w:rStyle w:val="Emphasis"/>
            <w:rFonts w:asciiTheme="minorHAnsi" w:hAnsiTheme="minorHAnsi" w:cs="Arial"/>
            <w:i w:val="0"/>
            <w:bdr w:val="none" w:sz="0" w:space="0" w:color="auto" w:frame="1"/>
          </w:rPr>
          <w:delText xml:space="preserve">I am hoping you will </w:delText>
        </w:r>
        <w:r w:rsidRPr="008A57B8" w:rsidDel="001C1493">
          <w:rPr>
            <w:rStyle w:val="Emphasis"/>
            <w:rFonts w:asciiTheme="minorHAnsi" w:hAnsiTheme="minorHAnsi" w:cs="Arial"/>
            <w:i w:val="0"/>
            <w:bdr w:val="none" w:sz="0" w:space="0" w:color="auto" w:frame="1"/>
          </w:rPr>
          <w:delText xml:space="preserve">join me in supporting youth mental health programs at CHEO by participating </w:delText>
        </w:r>
        <w:r w:rsidR="00866FC6" w:rsidDel="001C1493">
          <w:rPr>
            <w:rStyle w:val="Emphasis"/>
            <w:rFonts w:asciiTheme="minorHAnsi" w:hAnsiTheme="minorHAnsi" w:cs="Arial"/>
            <w:i w:val="0"/>
            <w:bdr w:val="none" w:sz="0" w:space="0" w:color="auto" w:frame="1"/>
          </w:rPr>
          <w:delText xml:space="preserve">with me and becoming part of </w:delText>
        </w:r>
        <w:r w:rsidRPr="00347F72" w:rsidDel="001C1493">
          <w:rPr>
            <w:rStyle w:val="Emphasis"/>
            <w:rFonts w:asciiTheme="minorHAnsi" w:hAnsiTheme="minorHAnsi" w:cs="Arial"/>
            <w:i w:val="0"/>
            <w:highlight w:val="yellow"/>
            <w:bdr w:val="none" w:sz="0" w:space="0" w:color="auto" w:frame="1"/>
          </w:rPr>
          <w:delText>(team name)</w:delText>
        </w:r>
        <w:r w:rsidR="00347F72" w:rsidDel="001C1493">
          <w:rPr>
            <w:rStyle w:val="Emphasis"/>
            <w:rFonts w:asciiTheme="minorHAnsi" w:hAnsiTheme="minorHAnsi" w:cs="Arial"/>
            <w:i w:val="0"/>
            <w:bdr w:val="none" w:sz="0" w:space="0" w:color="auto" w:frame="1"/>
          </w:rPr>
          <w:delText>.</w:delText>
        </w:r>
      </w:del>
    </w:p>
    <w:p w:rsidR="0067694A" w:rsidRPr="008A57B8" w:rsidDel="001C1493" w:rsidRDefault="0067694A" w:rsidP="0067694A">
      <w:pPr>
        <w:pStyle w:val="NoSpacing"/>
        <w:spacing w:before="0" w:beforeAutospacing="0" w:after="0" w:afterAutospacing="0"/>
        <w:rPr>
          <w:del w:id="37" w:author="Kim Leblanc" w:date="2018-04-19T09:54:00Z"/>
          <w:rStyle w:val="Emphasis"/>
          <w:rFonts w:asciiTheme="minorHAnsi" w:hAnsiTheme="minorHAnsi" w:cs="Arial"/>
          <w:i w:val="0"/>
          <w:bdr w:val="none" w:sz="0" w:space="0" w:color="auto" w:frame="1"/>
        </w:rPr>
      </w:pPr>
    </w:p>
    <w:p w:rsidR="0067694A" w:rsidRPr="008A57B8" w:rsidDel="001C1493" w:rsidRDefault="0067694A" w:rsidP="0067694A">
      <w:pPr>
        <w:rPr>
          <w:del w:id="38" w:author="Kim Leblanc" w:date="2018-04-19T09:54:00Z"/>
          <w:rStyle w:val="Emphasis"/>
          <w:rFonts w:eastAsia="Times New Roman" w:cs="Arial"/>
          <w:i w:val="0"/>
          <w:sz w:val="24"/>
          <w:szCs w:val="24"/>
          <w:bdr w:val="none" w:sz="0" w:space="0" w:color="auto" w:frame="1"/>
        </w:rPr>
      </w:pPr>
      <w:del w:id="39" w:author="Kim Leblanc" w:date="2018-04-19T09:54:00Z">
        <w:r w:rsidRPr="008A57B8" w:rsidDel="001C1493">
          <w:rPr>
            <w:rStyle w:val="Emphasis"/>
            <w:rFonts w:eastAsia="Times New Roman" w:cs="Arial"/>
            <w:i w:val="0"/>
            <w:sz w:val="24"/>
            <w:szCs w:val="24"/>
            <w:bdr w:val="none" w:sz="0" w:space="0" w:color="auto" w:frame="1"/>
          </w:rPr>
          <w:delText xml:space="preserve">The RBC Race for the Kids is an </w:delText>
        </w:r>
        <w:r w:rsidR="004D07AA" w:rsidRPr="008A57B8" w:rsidDel="001C1493">
          <w:rPr>
            <w:rStyle w:val="Emphasis"/>
            <w:rFonts w:eastAsia="Times New Roman" w:cs="Arial"/>
            <w:i w:val="0"/>
            <w:sz w:val="24"/>
            <w:szCs w:val="24"/>
            <w:bdr w:val="none" w:sz="0" w:space="0" w:color="auto" w:frame="1"/>
          </w:rPr>
          <w:delText>all-terrain</w:delText>
        </w:r>
        <w:r w:rsidRPr="008A57B8" w:rsidDel="001C1493">
          <w:rPr>
            <w:rStyle w:val="Emphasis"/>
            <w:rFonts w:eastAsia="Times New Roman" w:cs="Arial"/>
            <w:i w:val="0"/>
            <w:sz w:val="24"/>
            <w:szCs w:val="24"/>
            <w:bdr w:val="none" w:sz="0" w:space="0" w:color="auto" w:frame="1"/>
          </w:rPr>
          <w:delText xml:space="preserve"> walk/run event in support of youth mental health programs at CHEO. All of the closed courses make their way through beautiful Wesley Clover</w:delText>
        </w:r>
        <w:r w:rsidR="008A57B8" w:rsidDel="001C1493">
          <w:rPr>
            <w:rStyle w:val="Emphasis"/>
            <w:rFonts w:eastAsia="Times New Roman" w:cs="Arial"/>
            <w:i w:val="0"/>
            <w:sz w:val="24"/>
            <w:szCs w:val="24"/>
            <w:bdr w:val="none" w:sz="0" w:space="0" w:color="auto" w:frame="1"/>
          </w:rPr>
          <w:delText xml:space="preserve"> Parks</w:delText>
        </w:r>
        <w:r w:rsidRPr="008A57B8" w:rsidDel="001C1493">
          <w:rPr>
            <w:rStyle w:val="Emphasis"/>
            <w:rFonts w:eastAsia="Times New Roman" w:cs="Arial"/>
            <w:i w:val="0"/>
            <w:sz w:val="24"/>
            <w:szCs w:val="24"/>
            <w:bdr w:val="none" w:sz="0" w:space="0" w:color="auto" w:frame="1"/>
          </w:rPr>
          <w:delText>. Participants of all ages and abilities are welcome to participate in the event of their choice. Routes available are 5K and 10K timed races or the fully accessible 2K Family Fun Run. Each registered participant will receive a t-shirt, a finisher’s medal and enjoy a healthy breakfast, entertainment and activities for people of all ages, including the RBC Family Fun Zone. </w:delText>
        </w:r>
      </w:del>
    </w:p>
    <w:p w:rsidR="0067694A" w:rsidRPr="008A57B8" w:rsidDel="001C1493" w:rsidRDefault="0067694A" w:rsidP="0067694A">
      <w:pPr>
        <w:pStyle w:val="NoSpacing"/>
        <w:spacing w:before="0" w:beforeAutospacing="0" w:after="0" w:afterAutospacing="0"/>
        <w:rPr>
          <w:del w:id="40" w:author="Kim Leblanc" w:date="2018-04-19T09:54:00Z"/>
          <w:rStyle w:val="Emphasis"/>
          <w:rFonts w:asciiTheme="minorHAnsi" w:hAnsiTheme="minorHAnsi" w:cs="Arial"/>
          <w:i w:val="0"/>
          <w:bdr w:val="none" w:sz="0" w:space="0" w:color="auto" w:frame="1"/>
        </w:rPr>
      </w:pPr>
      <w:del w:id="41" w:author="Kim Leblanc" w:date="2018-04-19T09:54:00Z">
        <w:r w:rsidRPr="008A57B8" w:rsidDel="001C1493">
          <w:rPr>
            <w:rFonts w:asciiTheme="minorHAnsi" w:hAnsiTheme="minorHAnsi" w:cs="Arial"/>
            <w:iCs/>
            <w:bdr w:val="none" w:sz="0" w:space="0" w:color="auto" w:frame="1"/>
          </w:rPr>
          <w:delText xml:space="preserve">Here is why I am asking you to join </w:delText>
        </w:r>
        <w:r w:rsidR="004D07AA" w:rsidRPr="008A57B8" w:rsidDel="001C1493">
          <w:rPr>
            <w:rFonts w:asciiTheme="minorHAnsi" w:hAnsiTheme="minorHAnsi" w:cs="Arial"/>
            <w:iCs/>
            <w:bdr w:val="none" w:sz="0" w:space="0" w:color="auto" w:frame="1"/>
          </w:rPr>
          <w:delText>our</w:delText>
        </w:r>
        <w:r w:rsidRPr="008A57B8" w:rsidDel="001C1493">
          <w:rPr>
            <w:rFonts w:asciiTheme="minorHAnsi" w:hAnsiTheme="minorHAnsi" w:cs="Arial"/>
            <w:iCs/>
            <w:bdr w:val="none" w:sz="0" w:space="0" w:color="auto" w:frame="1"/>
          </w:rPr>
          <w:delText xml:space="preserve"> team and help raise </w:delText>
        </w:r>
        <w:r w:rsidRPr="008A57B8" w:rsidDel="001C1493">
          <w:rPr>
            <w:rStyle w:val="Emphasis"/>
            <w:rFonts w:asciiTheme="minorHAnsi" w:hAnsiTheme="minorHAnsi" w:cs="Arial"/>
            <w:i w:val="0"/>
            <w:bdr w:val="none" w:sz="0" w:space="0" w:color="auto" w:frame="1"/>
          </w:rPr>
          <w:delText>funds needed to support mental health care at CHEO.</w:delText>
        </w:r>
      </w:del>
    </w:p>
    <w:p w:rsidR="005A3AD2" w:rsidRPr="008A57B8" w:rsidDel="001C1493" w:rsidRDefault="005A3AD2" w:rsidP="005A3AD2">
      <w:pPr>
        <w:pStyle w:val="NoSpacing"/>
        <w:spacing w:before="0" w:beforeAutospacing="0" w:after="0" w:afterAutospacing="0"/>
        <w:rPr>
          <w:del w:id="42" w:author="Kim Leblanc" w:date="2018-04-19T09:54:00Z"/>
          <w:rFonts w:asciiTheme="minorHAnsi" w:hAnsiTheme="minorHAnsi" w:cs="Arial"/>
          <w:iCs/>
          <w:bdr w:val="none" w:sz="0" w:space="0" w:color="auto" w:frame="1"/>
        </w:rPr>
      </w:pPr>
    </w:p>
    <w:p w:rsidR="004D07AA" w:rsidRPr="008A57B8" w:rsidDel="001C1493" w:rsidRDefault="004D07AA" w:rsidP="004D07AA">
      <w:pPr>
        <w:pStyle w:val="NoSpacing"/>
        <w:spacing w:before="0" w:beforeAutospacing="0" w:after="0" w:afterAutospacing="0"/>
        <w:rPr>
          <w:del w:id="43" w:author="Kim Leblanc" w:date="2018-04-19T09:54:00Z"/>
          <w:rStyle w:val="Emphasis"/>
          <w:rFonts w:asciiTheme="minorHAnsi" w:hAnsiTheme="minorHAnsi" w:cs="Arial"/>
          <w:i w:val="0"/>
          <w:bdr w:val="none" w:sz="0" w:space="0" w:color="auto" w:frame="1"/>
        </w:rPr>
      </w:pPr>
      <w:del w:id="44" w:author="Kim Leblanc" w:date="2018-04-19T09:54:00Z">
        <w:r w:rsidRPr="008A57B8" w:rsidDel="001C1493">
          <w:rPr>
            <w:rStyle w:val="Emphasis"/>
            <w:rFonts w:asciiTheme="minorHAnsi" w:hAnsiTheme="minorHAnsi" w:cs="Arial"/>
            <w:i w:val="0"/>
            <w:bdr w:val="none" w:sz="0" w:space="0" w:color="auto" w:frame="1"/>
          </w:rPr>
          <w:delText>In the last five years, CHEO has seen more and more children and young people struggling with their mental health. The demand for services including emergency, inpatient, outpatient and community care is increasing dramatically, stretching CHEO’s mental health system to the limit.</w:delText>
        </w:r>
      </w:del>
    </w:p>
    <w:p w:rsidR="004D07AA" w:rsidRPr="008A57B8" w:rsidDel="001C1493" w:rsidRDefault="004D07AA" w:rsidP="004D07AA">
      <w:pPr>
        <w:pStyle w:val="NoSpacing"/>
        <w:spacing w:before="0" w:beforeAutospacing="0" w:after="0" w:afterAutospacing="0"/>
        <w:rPr>
          <w:del w:id="45" w:author="Kim Leblanc" w:date="2018-04-19T09:54:00Z"/>
          <w:rStyle w:val="Emphasis"/>
          <w:rFonts w:asciiTheme="minorHAnsi" w:hAnsiTheme="minorHAnsi" w:cs="Arial"/>
          <w:b/>
          <w:i w:val="0"/>
          <w:bdr w:val="none" w:sz="0" w:space="0" w:color="auto" w:frame="1"/>
        </w:rPr>
      </w:pPr>
      <w:del w:id="46" w:author="Kim Leblanc" w:date="2018-04-19T09:54:00Z">
        <w:r w:rsidRPr="008A57B8" w:rsidDel="001C1493">
          <w:rPr>
            <w:rStyle w:val="Emphasis"/>
            <w:rFonts w:asciiTheme="minorHAnsi" w:hAnsiTheme="minorHAnsi" w:cs="Arial"/>
            <w:i w:val="0"/>
            <w:bdr w:val="none" w:sz="0" w:space="0" w:color="auto" w:frame="1"/>
          </w:rPr>
          <w:delText xml:space="preserve">What was once thought of as an unusual surge in the need for children and youth mental health services has become the new normal. </w:delText>
        </w:r>
        <w:r w:rsidRPr="008A57B8" w:rsidDel="001C1493">
          <w:rPr>
            <w:rStyle w:val="Emphasis"/>
            <w:rFonts w:asciiTheme="minorHAnsi" w:hAnsiTheme="minorHAnsi" w:cs="Arial"/>
            <w:b/>
            <w:i w:val="0"/>
            <w:bdr w:val="none" w:sz="0" w:space="0" w:color="auto" w:frame="1"/>
          </w:rPr>
          <w:delText>CHEO has seen a 75% increase in mental health emergency visits since 2010.</w:delText>
        </w:r>
      </w:del>
    </w:p>
    <w:p w:rsidR="004D07AA" w:rsidRPr="008A57B8" w:rsidDel="001C1493" w:rsidRDefault="004D07AA" w:rsidP="004D07AA">
      <w:pPr>
        <w:pStyle w:val="NoSpacing"/>
        <w:spacing w:before="0" w:beforeAutospacing="0" w:after="0" w:afterAutospacing="0"/>
        <w:rPr>
          <w:del w:id="47" w:author="Kim Leblanc" w:date="2018-04-19T09:54:00Z"/>
          <w:rStyle w:val="Emphasis"/>
          <w:rFonts w:asciiTheme="minorHAnsi" w:hAnsiTheme="minorHAnsi" w:cs="Arial"/>
          <w:i w:val="0"/>
          <w:bdr w:val="none" w:sz="0" w:space="0" w:color="auto" w:frame="1"/>
        </w:rPr>
      </w:pPr>
    </w:p>
    <w:p w:rsidR="005A3AD2" w:rsidRPr="008A57B8" w:rsidDel="001C1493" w:rsidRDefault="004D07AA" w:rsidP="004D07AA">
      <w:pPr>
        <w:pStyle w:val="NoSpacing"/>
        <w:spacing w:before="0" w:beforeAutospacing="0" w:after="0" w:afterAutospacing="0"/>
        <w:rPr>
          <w:del w:id="48" w:author="Kim Leblanc" w:date="2018-04-19T09:54:00Z"/>
          <w:rStyle w:val="Emphasis"/>
          <w:rFonts w:asciiTheme="minorHAnsi" w:hAnsiTheme="minorHAnsi" w:cs="Arial"/>
          <w:b/>
          <w:i w:val="0"/>
          <w:bdr w:val="none" w:sz="0" w:space="0" w:color="auto" w:frame="1"/>
        </w:rPr>
      </w:pPr>
      <w:del w:id="49" w:author="Kim Leblanc" w:date="2018-04-19T09:54:00Z">
        <w:r w:rsidRPr="008A57B8" w:rsidDel="001C1493">
          <w:rPr>
            <w:rStyle w:val="Emphasis"/>
            <w:rFonts w:asciiTheme="minorHAnsi" w:hAnsiTheme="minorHAnsi" w:cs="Arial"/>
            <w:b/>
            <w:i w:val="0"/>
            <w:bdr w:val="none" w:sz="0" w:space="0" w:color="auto" w:frame="1"/>
          </w:rPr>
          <w:delText xml:space="preserve">Our participation and fundraising will help CHEO’s youth mental health programs </w:delText>
        </w:r>
        <w:r w:rsidR="008A57B8" w:rsidDel="001C1493">
          <w:rPr>
            <w:rStyle w:val="Emphasis"/>
            <w:rFonts w:asciiTheme="minorHAnsi" w:hAnsiTheme="minorHAnsi" w:cs="Arial"/>
            <w:b/>
            <w:i w:val="0"/>
            <w:bdr w:val="none" w:sz="0" w:space="0" w:color="auto" w:frame="1"/>
          </w:rPr>
          <w:delText>offer support to</w:delText>
        </w:r>
        <w:r w:rsidRPr="008A57B8" w:rsidDel="001C1493">
          <w:rPr>
            <w:rStyle w:val="Emphasis"/>
            <w:rFonts w:asciiTheme="minorHAnsi" w:hAnsiTheme="minorHAnsi" w:cs="Arial"/>
            <w:b/>
            <w:i w:val="0"/>
            <w:bdr w:val="none" w:sz="0" w:space="0" w:color="auto" w:frame="1"/>
          </w:rPr>
          <w:delText xml:space="preserve"> more kids, improve emergency care, re-establish dedicated mental health beds for young children and help parents and caregivers find the right services at the right time.</w:delText>
        </w:r>
      </w:del>
    </w:p>
    <w:p w:rsidR="004D07AA" w:rsidRPr="008A57B8" w:rsidDel="001C1493" w:rsidRDefault="004D07AA" w:rsidP="004D07AA">
      <w:pPr>
        <w:pStyle w:val="NoSpacing"/>
        <w:spacing w:before="0" w:beforeAutospacing="0" w:after="0" w:afterAutospacing="0"/>
        <w:rPr>
          <w:del w:id="50" w:author="Kim Leblanc" w:date="2018-04-19T09:54:00Z"/>
          <w:rStyle w:val="Emphasis"/>
          <w:rFonts w:asciiTheme="minorHAnsi" w:hAnsiTheme="minorHAnsi" w:cs="Arial"/>
          <w:i w:val="0"/>
          <w:bdr w:val="none" w:sz="0" w:space="0" w:color="auto" w:frame="1"/>
        </w:rPr>
      </w:pPr>
    </w:p>
    <w:p w:rsidR="005A3AD2" w:rsidRPr="008A57B8" w:rsidDel="001C1493" w:rsidRDefault="004D07AA" w:rsidP="005A3AD2">
      <w:pPr>
        <w:pStyle w:val="NoSpacing"/>
        <w:spacing w:before="0" w:beforeAutospacing="0" w:after="0" w:afterAutospacing="0"/>
        <w:rPr>
          <w:del w:id="51" w:author="Kim Leblanc" w:date="2018-04-19T09:54:00Z"/>
          <w:rStyle w:val="Emphasis"/>
          <w:rFonts w:asciiTheme="minorHAnsi" w:hAnsiTheme="minorHAnsi" w:cs="Arial"/>
          <w:i w:val="0"/>
          <w:bdr w:val="none" w:sz="0" w:space="0" w:color="auto" w:frame="1"/>
        </w:rPr>
      </w:pPr>
      <w:del w:id="52" w:author="Kim Leblanc" w:date="2018-04-19T09:54:00Z">
        <w:r w:rsidRPr="008A57B8" w:rsidDel="001C1493">
          <w:rPr>
            <w:rStyle w:val="Emphasis"/>
            <w:rFonts w:asciiTheme="minorHAnsi" w:hAnsiTheme="minorHAnsi" w:cs="Arial"/>
            <w:i w:val="0"/>
            <w:bdr w:val="none" w:sz="0" w:space="0" w:color="auto" w:frame="1"/>
          </w:rPr>
          <w:delText xml:space="preserve">View our team page and become a member! </w:delText>
        </w:r>
        <w:r w:rsidRPr="008A57B8" w:rsidDel="001C1493">
          <w:rPr>
            <w:rStyle w:val="Emphasis"/>
            <w:rFonts w:asciiTheme="minorHAnsi" w:hAnsiTheme="minorHAnsi" w:cs="Arial"/>
            <w:i w:val="0"/>
            <w:highlight w:val="yellow"/>
            <w:bdr w:val="none" w:sz="0" w:space="0" w:color="auto" w:frame="1"/>
          </w:rPr>
          <w:delText>(insert link to team fundraising page)</w:delText>
        </w:r>
      </w:del>
    </w:p>
    <w:p w:rsidR="005A3AD2" w:rsidRPr="008A57B8" w:rsidDel="001C1493" w:rsidRDefault="005A3AD2" w:rsidP="005A3AD2">
      <w:pPr>
        <w:pStyle w:val="NoSpacing"/>
        <w:spacing w:before="0" w:beforeAutospacing="0" w:after="0" w:afterAutospacing="0"/>
        <w:rPr>
          <w:del w:id="53" w:author="Kim Leblanc" w:date="2018-04-19T09:54:00Z"/>
          <w:rStyle w:val="Emphasis"/>
          <w:rFonts w:asciiTheme="minorHAnsi" w:hAnsiTheme="minorHAnsi" w:cs="Arial"/>
          <w:i w:val="0"/>
          <w:bdr w:val="none" w:sz="0" w:space="0" w:color="auto" w:frame="1"/>
        </w:rPr>
      </w:pPr>
    </w:p>
    <w:p w:rsidR="004D07AA" w:rsidRPr="008A57B8" w:rsidDel="001C1493" w:rsidRDefault="004D07AA" w:rsidP="004D07AA">
      <w:pPr>
        <w:pStyle w:val="NoSpacing"/>
        <w:spacing w:before="0" w:beforeAutospacing="0" w:after="0" w:afterAutospacing="0"/>
        <w:rPr>
          <w:del w:id="54" w:author="Kim Leblanc" w:date="2018-04-19T09:54:00Z"/>
          <w:rStyle w:val="Emphasis"/>
          <w:rFonts w:asciiTheme="minorHAnsi" w:hAnsiTheme="minorHAnsi" w:cs="Arial"/>
          <w:i w:val="0"/>
          <w:bdr w:val="none" w:sz="0" w:space="0" w:color="auto" w:frame="1"/>
        </w:rPr>
      </w:pPr>
      <w:del w:id="55" w:author="Kim Leblanc" w:date="2018-04-19T09:54:00Z">
        <w:r w:rsidRPr="008A57B8" w:rsidDel="001C1493">
          <w:rPr>
            <w:rStyle w:val="Emphasis"/>
            <w:rFonts w:asciiTheme="minorHAnsi" w:hAnsiTheme="minorHAnsi" w:cs="Arial"/>
            <w:i w:val="0"/>
            <w:bdr w:val="none" w:sz="0" w:space="0" w:color="auto" w:frame="1"/>
          </w:rPr>
          <w:delText xml:space="preserve">Together, we are going further for youth mental health! </w:delText>
        </w:r>
      </w:del>
    </w:p>
    <w:p w:rsidR="004D07AA" w:rsidRPr="008A57B8" w:rsidDel="001C1493" w:rsidRDefault="004D07AA" w:rsidP="005A3AD2">
      <w:pPr>
        <w:pStyle w:val="NoSpacing"/>
        <w:spacing w:before="0" w:beforeAutospacing="0" w:after="0" w:afterAutospacing="0"/>
        <w:rPr>
          <w:del w:id="56" w:author="Kim Leblanc" w:date="2018-04-19T09:54:00Z"/>
          <w:rStyle w:val="Emphasis"/>
          <w:rFonts w:asciiTheme="minorHAnsi" w:hAnsiTheme="minorHAnsi" w:cs="Arial"/>
          <w:i w:val="0"/>
          <w:bdr w:val="none" w:sz="0" w:space="0" w:color="auto" w:frame="1"/>
        </w:rPr>
      </w:pPr>
    </w:p>
    <w:p w:rsidR="005A3AD2" w:rsidRPr="008A57B8" w:rsidDel="001C1493" w:rsidRDefault="005A3AD2" w:rsidP="005A3AD2">
      <w:pPr>
        <w:pStyle w:val="NoSpacing"/>
        <w:spacing w:before="0" w:beforeAutospacing="0" w:after="0" w:afterAutospacing="0"/>
        <w:rPr>
          <w:del w:id="57" w:author="Kim Leblanc" w:date="2018-04-19T09:54:00Z"/>
          <w:rStyle w:val="Emphasis"/>
          <w:rFonts w:asciiTheme="minorHAnsi" w:hAnsiTheme="minorHAnsi" w:cs="Arial"/>
          <w:i w:val="0"/>
          <w:bdr w:val="none" w:sz="0" w:space="0" w:color="auto" w:frame="1"/>
        </w:rPr>
      </w:pPr>
      <w:del w:id="58" w:author="Kim Leblanc" w:date="2018-04-19T09:54:00Z">
        <w:r w:rsidRPr="008A57B8" w:rsidDel="001C1493">
          <w:rPr>
            <w:rStyle w:val="Emphasis"/>
            <w:rFonts w:asciiTheme="minorHAnsi" w:hAnsiTheme="minorHAnsi" w:cs="Arial"/>
            <w:i w:val="0"/>
            <w:bdr w:val="none" w:sz="0" w:space="0" w:color="auto" w:frame="1"/>
          </w:rPr>
          <w:delText xml:space="preserve">Sincerely, </w:delText>
        </w:r>
      </w:del>
    </w:p>
    <w:p w:rsidR="004D07AA" w:rsidRPr="008A57B8" w:rsidDel="001C1493" w:rsidRDefault="004D07AA" w:rsidP="006642D7">
      <w:pPr>
        <w:jc w:val="both"/>
        <w:rPr>
          <w:del w:id="59" w:author="Kim Leblanc" w:date="2018-04-19T09:54:00Z"/>
        </w:rPr>
      </w:pPr>
    </w:p>
    <w:p w:rsidR="004D07AA" w:rsidRPr="008A57B8" w:rsidDel="001C1493" w:rsidRDefault="004D07AA" w:rsidP="004D07AA">
      <w:pPr>
        <w:jc w:val="both"/>
        <w:rPr>
          <w:del w:id="60" w:author="Kim Leblanc" w:date="2018-04-19T09:54:00Z"/>
          <w:rStyle w:val="Emphasis"/>
          <w:rFonts w:eastAsia="Times New Roman" w:cs="Arial"/>
          <w:i w:val="0"/>
          <w:sz w:val="24"/>
          <w:szCs w:val="24"/>
          <w:highlight w:val="yellow"/>
          <w:bdr w:val="none" w:sz="0" w:space="0" w:color="auto" w:frame="1"/>
          <w:lang w:eastAsia="en-CA"/>
        </w:rPr>
      </w:pPr>
      <w:del w:id="61" w:author="Kim Leblanc" w:date="2018-04-19T09:54:00Z">
        <w:r w:rsidRPr="008A57B8" w:rsidDel="001C1493">
          <w:rPr>
            <w:rStyle w:val="Emphasis"/>
            <w:rFonts w:eastAsia="Times New Roman" w:cs="Arial"/>
            <w:i w:val="0"/>
            <w:sz w:val="24"/>
            <w:szCs w:val="24"/>
            <w:highlight w:val="yellow"/>
            <w:bdr w:val="none" w:sz="0" w:space="0" w:color="auto" w:frame="1"/>
            <w:lang w:eastAsia="en-CA"/>
          </w:rPr>
          <w:delText>(NAME)</w:delText>
        </w:r>
        <w:r w:rsidRPr="008A57B8" w:rsidDel="001C1493">
          <w:rPr>
            <w:rStyle w:val="Emphasis"/>
            <w:rFonts w:eastAsia="Times New Roman" w:cs="Arial"/>
            <w:i w:val="0"/>
            <w:noProof/>
            <w:sz w:val="24"/>
            <w:szCs w:val="24"/>
            <w:highlight w:val="yellow"/>
            <w:bdr w:val="none" w:sz="0" w:space="0" w:color="auto" w:frame="1"/>
            <w:lang w:eastAsia="en-CA"/>
          </w:rPr>
          <mc:AlternateContent>
            <mc:Choice Requires="wpg">
              <w:drawing>
                <wp:anchor distT="0" distB="0" distL="114300" distR="114300" simplePos="0" relativeHeight="251661312" behindDoc="0" locked="0" layoutInCell="1" allowOverlap="1" wp14:anchorId="24E3468F" wp14:editId="3E16A993">
                  <wp:simplePos x="0" y="0"/>
                  <wp:positionH relativeFrom="margin">
                    <wp:posOffset>8276590</wp:posOffset>
                  </wp:positionH>
                  <wp:positionV relativeFrom="paragraph">
                    <wp:posOffset>-371475</wp:posOffset>
                  </wp:positionV>
                  <wp:extent cx="3048635" cy="971550"/>
                  <wp:effectExtent l="0" t="0" r="0" b="0"/>
                  <wp:wrapNone/>
                  <wp:docPr id="7"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8"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9" name="Picture 9"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61312;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jz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3/GqP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6ZKHBAAAA2gAAAA8AAABkcnMvZG93bnJldi54bWxET89rwjAUvg/8H8ITvM20kw3pTMsQBuLB&#10;MRXZ8ZE827LmpSbR1v31y2Gw48f3e1WNthM38qF1rCCfZyCItTMt1wqOh/fHJYgQkQ12jknBnQJU&#10;5eRhhYVxA3/SbR9rkUI4FKigibEvpAy6IYth7nrixJ2dtxgT9LU0HocUbjv5lGUv0mLLqaHBntYN&#10;6e/91Sr4WeS7QXt9Pbnn7cf5Yr/GY+6Umk3Ht1cQkcb4L/5zb4yCtDVdSTdAl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6ZKHBAAAA2gAAAA8AAAAAAAAAAAAAAAAAnwIA&#10;AGRycy9kb3ducmV2LnhtbFBLBQYAAAAABAAEAPcAAACNAwAAAAA=&#10;">
                    <v:imagedata r:id="rId12" o:title=""/>
                    <v:path arrowok="t"/>
                  </v:shape>
                  <v:shape id="Picture 9"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18/bCAAAA2gAAAA8AAABkcnMvZG93bnJldi54bWxEj0GLwjAUhO+C/yG8BW82XRXRahQRBT2J&#10;dVk8Pptn293mpTRR67/fLAgeh5n5hpkvW1OJOzWutKzgM4pBEGdWl5wr+Dpt+xMQziNrrCyTgic5&#10;WC66nTkm2j74SPfU5yJA2CWooPC+TqR0WUEGXWRr4uBdbWPQB9nkUjf4CHBTyUEcj6XBksNCgTWt&#10;C8p+05tRcN4fRz/DTXuR3m3M4fwtU5sflOp9tKsZCE+tf4df7Z1WMIX/K+E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fP2wgAAANoAAAAPAAAAAAAAAAAAAAAAAJ8C&#10;AABkcnMvZG93bnJldi54bWxQSwUGAAAAAAQABAD3AAAAjgMAAAAA&#10;">
                    <v:imagedata r:id="rId13" o:title="263330LOGO" cropbottom="5494f" cropright="26238f"/>
                  </v:shape>
                  <w10:wrap anchorx="margin"/>
                </v:group>
              </w:pict>
            </mc:Fallback>
          </mc:AlternateContent>
        </w:r>
      </w:del>
    </w:p>
    <w:p w:rsidR="00EF44C0" w:rsidRPr="008A57B8" w:rsidRDefault="006642D7" w:rsidP="006642D7">
      <w:pPr>
        <w:jc w:val="both"/>
      </w:pPr>
      <w:r w:rsidRPr="008A57B8">
        <w:rPr>
          <w:noProof/>
          <w:lang w:eastAsia="en-CA"/>
        </w:rPr>
        <mc:AlternateContent>
          <mc:Choice Requires="wpg">
            <w:drawing>
              <wp:anchor distT="0" distB="0" distL="114300" distR="114300" simplePos="0" relativeHeight="251659264" behindDoc="0" locked="0" layoutInCell="1" allowOverlap="1" wp14:anchorId="7F13AD47" wp14:editId="30EB8730">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nO9bQ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7yz/EAAAA2gAAAA8AAABkcnMvZG93bnJldi54bWxEj0FrAjEUhO9C/0N4hd40uy1K2RpFhELp&#10;oVJdSo+P5Lm7uHlZk+hu/fWNIHgcZuYbZr4cbCvO5EPjWEE+yUAQa2carhSUu/fxK4gQkQ22jknB&#10;HwVYLh5GcyyM6/mbzttYiQThUKCCOsaukDLomiyGieuIk7d33mJM0lfSeOwT3LbyOctm0mLDaaHG&#10;jtY16cP2ZBVcXvKvXnt9+nHTz83+aH+HMndKPT0OqzcQkYZ4D9/aH0bBFK5X0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7yz/EAAAA2gAAAA8AAAAAAAAAAAAAAAAA&#10;nwIAAGRycy9kb3ducmV2LnhtbFBLBQYAAAAABAAEAPcAAACQAwAAAAA=&#10;">
                  <v:imagedata r:id="rId14" o:title=""/>
                  <v:path arrowok="t"/>
                </v:shape>
                <v:shape id="Picture 6"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Z4TBAAAA2gAAAA8AAABkcnMvZG93bnJldi54bWxEj0GLwjAUhO8L/ofwBG9rqi4i1VhEFPQk&#10;VhGPz+bZVpuX0sTa/febhYU9DjPzDbNIOlOJlhpXWlYwGkYgiDOrS84VnE/bzxkI55E1VpZJwTc5&#10;SJa9jwXG2r75SG3qcxEg7GJUUHhfx1K6rCCDbmhr4uDdbWPQB9nkUjf4DnBTyXEUTaXBksNCgTWt&#10;C8qe6csouO6PX4/JprtJ7zbmcL3I1OYHpQb9bjUH4anz/+G/9k4rmMLvlXA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qZ4TBAAAA2gAAAA8AAAAAAAAAAAAAAAAAnwIA&#10;AGRycy9kb3ducmV2LnhtbFBLBQYAAAAABAAEAPcAAACNAwAAAAA=&#10;">
                  <v:imagedata r:id="rId15" o:title="263330LOGO" cropbottom="5494f" cropright="26238f"/>
                </v:shape>
                <w10:wrap anchorx="margin"/>
              </v:group>
            </w:pict>
          </mc:Fallback>
        </mc:AlternateContent>
      </w:r>
    </w:p>
    <w:sectPr w:rsidR="00EF44C0" w:rsidRPr="008A57B8">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EF" w:rsidRDefault="00466CEF" w:rsidP="0067694A">
      <w:pPr>
        <w:spacing w:after="0" w:line="240" w:lineRule="auto"/>
      </w:pPr>
      <w:r>
        <w:separator/>
      </w:r>
    </w:p>
  </w:endnote>
  <w:endnote w:type="continuationSeparator" w:id="0">
    <w:p w:rsidR="00466CEF" w:rsidRDefault="00466CEF" w:rsidP="0067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EF" w:rsidRDefault="00466CEF" w:rsidP="0067694A">
      <w:pPr>
        <w:spacing w:after="0" w:line="240" w:lineRule="auto"/>
      </w:pPr>
      <w:r>
        <w:separator/>
      </w:r>
    </w:p>
  </w:footnote>
  <w:footnote w:type="continuationSeparator" w:id="0">
    <w:p w:rsidR="00466CEF" w:rsidRDefault="00466CEF" w:rsidP="0067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2C" w:rsidRDefault="00945A95">
    <w:pPr>
      <w:pStyle w:val="Header"/>
    </w:pPr>
    <w:r>
      <w:rPr>
        <w:noProof/>
        <w:lang w:eastAsia="en-CA"/>
      </w:rPr>
      <w:drawing>
        <wp:anchor distT="0" distB="0" distL="114300" distR="114300" simplePos="0" relativeHeight="251658240" behindDoc="0" locked="0" layoutInCell="1" allowOverlap="1">
          <wp:simplePos x="0" y="0"/>
          <wp:positionH relativeFrom="column">
            <wp:posOffset>-933450</wp:posOffset>
          </wp:positionH>
          <wp:positionV relativeFrom="paragraph">
            <wp:posOffset>-459105</wp:posOffset>
          </wp:positionV>
          <wp:extent cx="7796738" cy="240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FTK - Letterhead image1_EN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738" cy="2409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0"/>
    <w:rsid w:val="00161A5D"/>
    <w:rsid w:val="001C1493"/>
    <w:rsid w:val="002036B1"/>
    <w:rsid w:val="00347F72"/>
    <w:rsid w:val="004147DB"/>
    <w:rsid w:val="00466CEF"/>
    <w:rsid w:val="004D07AA"/>
    <w:rsid w:val="00526EF9"/>
    <w:rsid w:val="005A3AD2"/>
    <w:rsid w:val="006443D0"/>
    <w:rsid w:val="006642D7"/>
    <w:rsid w:val="0067694A"/>
    <w:rsid w:val="007370F5"/>
    <w:rsid w:val="00785130"/>
    <w:rsid w:val="00796404"/>
    <w:rsid w:val="00866FC6"/>
    <w:rsid w:val="008A57B8"/>
    <w:rsid w:val="008D597C"/>
    <w:rsid w:val="00945A95"/>
    <w:rsid w:val="00C1292C"/>
    <w:rsid w:val="00D3728B"/>
    <w:rsid w:val="00E63693"/>
    <w:rsid w:val="00EF4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6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A"/>
  </w:style>
  <w:style w:type="paragraph" w:styleId="Footer">
    <w:name w:val="footer"/>
    <w:basedOn w:val="Normal"/>
    <w:link w:val="FooterChar"/>
    <w:uiPriority w:val="99"/>
    <w:unhideWhenUsed/>
    <w:rsid w:val="006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A"/>
  </w:style>
  <w:style w:type="paragraph" w:styleId="BalloonText">
    <w:name w:val="Balloon Text"/>
    <w:basedOn w:val="Normal"/>
    <w:link w:val="BalloonTextChar"/>
    <w:uiPriority w:val="99"/>
    <w:semiHidden/>
    <w:unhideWhenUsed/>
    <w:rsid w:val="0094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6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A"/>
  </w:style>
  <w:style w:type="paragraph" w:styleId="Footer">
    <w:name w:val="footer"/>
    <w:basedOn w:val="Normal"/>
    <w:link w:val="FooterChar"/>
    <w:uiPriority w:val="99"/>
    <w:unhideWhenUsed/>
    <w:rsid w:val="006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A"/>
  </w:style>
  <w:style w:type="paragraph" w:styleId="BalloonText">
    <w:name w:val="Balloon Text"/>
    <w:basedOn w:val="Normal"/>
    <w:link w:val="BalloonTextChar"/>
    <w:uiPriority w:val="99"/>
    <w:semiHidden/>
    <w:unhideWhenUsed/>
    <w:rsid w:val="0094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E52A-078F-4FAB-8CB7-69B61456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Kim Leblanc</cp:lastModifiedBy>
  <cp:revision>2</cp:revision>
  <dcterms:created xsi:type="dcterms:W3CDTF">2018-04-19T13:54:00Z</dcterms:created>
  <dcterms:modified xsi:type="dcterms:W3CDTF">2018-04-19T13:54:00Z</dcterms:modified>
</cp:coreProperties>
</file>